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Default="00503D59" w:rsidP="00503D59">
      <w:pPr>
        <w:pStyle w:val="HTMLPreformatted"/>
        <w:rPr>
          <w:rFonts w:ascii="Times New Roman" w:hAnsi="Times New Roman" w:cs="Times New Roman"/>
          <w:b/>
          <w:sz w:val="32"/>
          <w:szCs w:val="32"/>
        </w:rPr>
      </w:pPr>
      <w:bookmarkStart w:id="0" w:name="_Toc203975853"/>
      <w:bookmarkStart w:id="1" w:name="_Toc203976274"/>
      <w:bookmarkStart w:id="2" w:name="_Toc203976412"/>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del w:id="3" w:author="Author">
        <w:r w:rsidR="0016455B" w:rsidDel="003D11DC">
          <w:rPr>
            <w:rFonts w:ascii="Times New Roman" w:hAnsi="Times New Roman" w:cs="Times New Roman"/>
            <w:b/>
            <w:sz w:val="32"/>
            <w:szCs w:val="32"/>
          </w:rPr>
          <w:delText>9</w:delText>
        </w:r>
      </w:del>
      <w:ins w:id="4" w:author="Author">
        <w:del w:id="5" w:author="Author">
          <w:r w:rsidR="003D11DC" w:rsidDel="001F440A">
            <w:rPr>
              <w:rFonts w:ascii="Times New Roman" w:hAnsi="Times New Roman" w:cs="Times New Roman"/>
              <w:b/>
              <w:sz w:val="32"/>
              <w:szCs w:val="32"/>
            </w:rPr>
            <w:delText>10</w:delText>
          </w:r>
        </w:del>
        <w:r w:rsidR="001F440A">
          <w:rPr>
            <w:rFonts w:ascii="Times New Roman" w:hAnsi="Times New Roman" w:cs="Times New Roman"/>
            <w:b/>
            <w:sz w:val="32"/>
            <w:szCs w:val="32"/>
          </w:rPr>
          <w:t>11</w:t>
        </w:r>
      </w:ins>
      <w:bookmarkStart w:id="6" w:name="_GoBack"/>
      <w:bookmarkEnd w:id="6"/>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i/>
          <w:sz w:val="24"/>
          <w:szCs w:val="24"/>
        </w:rPr>
      </w:pPr>
      <w:r w:rsidRPr="00244752">
        <w:rPr>
          <w:rFonts w:ascii="Times New Roman" w:hAnsi="Times New Roman" w:cs="Times New Roman"/>
          <w:b/>
          <w:sz w:val="24"/>
          <w:szCs w:val="24"/>
        </w:rPr>
        <w:t>ISSUE TITLE:</w:t>
      </w:r>
      <w:r w:rsidRPr="00244752">
        <w:rPr>
          <w:rFonts w:ascii="Times New Roman" w:hAnsi="Times New Roman" w:cs="Times New Roman"/>
          <w:sz w:val="24"/>
          <w:szCs w:val="24"/>
        </w:rPr>
        <w:t xml:space="preserve">   </w:t>
      </w:r>
      <w:r w:rsidRPr="00244752">
        <w:rPr>
          <w:rFonts w:ascii="Times New Roman" w:hAnsi="Times New Roman" w:cs="Times New Roman"/>
          <w:sz w:val="24"/>
          <w:szCs w:val="24"/>
        </w:rPr>
        <w:tab/>
      </w:r>
      <w:r w:rsidR="000954EC" w:rsidRPr="00244752">
        <w:rPr>
          <w:rFonts w:ascii="Times New Roman" w:hAnsi="Times New Roman" w:cs="Times New Roman"/>
          <w:sz w:val="24"/>
          <w:szCs w:val="24"/>
        </w:rPr>
        <w:tab/>
      </w:r>
      <w:r w:rsidR="00503D59" w:rsidRPr="00244752">
        <w:rPr>
          <w:rFonts w:ascii="Times New Roman" w:hAnsi="Times New Roman" w:cs="Times New Roman"/>
          <w:i/>
          <w:sz w:val="24"/>
          <w:szCs w:val="24"/>
        </w:rPr>
        <w:t>IBIS-AMI New Reserved Parameters for Data Management</w:t>
      </w: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244752" w:rsidRPr="00244752">
        <w:rPr>
          <w:rFonts w:ascii="Times New Roman" w:hAnsi="Times New Roman" w:cs="Times New Roman"/>
          <w:i/>
          <w:sz w:val="24"/>
          <w:szCs w:val="24"/>
        </w:rPr>
        <w:t>Walter Katz, Mike Steinberger, Todd Westerhoff, SiSoft</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6D4574">
        <w:rPr>
          <w:rFonts w:ascii="Times New Roman" w:hAnsi="Times New Roman" w:cs="Times New Roman"/>
          <w:i/>
          <w:sz w:val="24"/>
          <w:szCs w:val="24"/>
        </w:rPr>
        <w:t>October</w:t>
      </w:r>
      <w:r w:rsidR="00244752" w:rsidRPr="00244752">
        <w:rPr>
          <w:rFonts w:ascii="Times New Roman" w:hAnsi="Times New Roman" w:cs="Times New Roman"/>
          <w:i/>
          <w:sz w:val="24"/>
          <w:szCs w:val="24"/>
        </w:rPr>
        <w:t xml:space="preserve"> 2</w:t>
      </w:r>
      <w:r w:rsidR="006D4574">
        <w:rPr>
          <w:rFonts w:ascii="Times New Roman" w:hAnsi="Times New Roman" w:cs="Times New Roman"/>
          <w:i/>
          <w:sz w:val="24"/>
          <w:szCs w:val="24"/>
        </w:rPr>
        <w:t>9</w:t>
      </w:r>
      <w:r w:rsidR="00244752" w:rsidRPr="00244752">
        <w:rPr>
          <w:rFonts w:ascii="Times New Roman" w:hAnsi="Times New Roman" w:cs="Times New Roman"/>
          <w:i/>
          <w:sz w:val="24"/>
          <w:szCs w:val="24"/>
        </w:rPr>
        <w:t>,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244752" w:rsidRPr="00B026E4" w:rsidRDefault="00244752" w:rsidP="00244752">
      <w:pPr>
        <w:autoSpaceDE w:val="0"/>
        <w:autoSpaceDN w:val="0"/>
        <w:adjustRightInd w:val="0"/>
      </w:pPr>
      <w:r w:rsidRPr="00B026E4">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 xml:space="preserve">The parameters defined in this document are to be added in Section </w:t>
      </w:r>
      <w:r w:rsidR="00A466B4" w:rsidRPr="00B026E4">
        <w:t>??</w:t>
      </w:r>
      <w:r w:rsidRPr="00B026E4">
        <w:t xml:space="preserve"> of the IBIS </w:t>
      </w:r>
    </w:p>
    <w:p w:rsidR="00244752" w:rsidRPr="00B026E4" w:rsidRDefault="00244752" w:rsidP="00244752">
      <w:pPr>
        <w:autoSpaceDE w:val="0"/>
        <w:autoSpaceDN w:val="0"/>
        <w:adjustRightInd w:val="0"/>
      </w:pPr>
      <w:r w:rsidRPr="00B026E4">
        <w:t>5.</w:t>
      </w:r>
      <w:r w:rsidR="00A466B4" w:rsidRPr="00B026E4">
        <w:t>1</w:t>
      </w:r>
      <w:r w:rsidRPr="00B026E4">
        <w:t xml:space="preserve"> specification as new Reserved_Parameters:  </w:t>
      </w:r>
    </w:p>
    <w:p w:rsidR="00244752" w:rsidRPr="00B026E4" w:rsidRDefault="00244752" w:rsidP="00244752">
      <w:pPr>
        <w:autoSpaceDE w:val="0"/>
        <w:autoSpaceDN w:val="0"/>
        <w:adjustRightInd w:val="0"/>
      </w:pPr>
    </w:p>
    <w:p w:rsidR="00244752" w:rsidRPr="00B026E4" w:rsidRDefault="00244752" w:rsidP="00244752">
      <w:pPr>
        <w:autoSpaceDE w:val="0"/>
        <w:autoSpaceDN w:val="0"/>
        <w:adjustRightInd w:val="0"/>
      </w:pPr>
      <w:r w:rsidRPr="00B026E4">
        <w:t>Data Management &amp; Simulation Control</w:t>
      </w:r>
    </w:p>
    <w:p w:rsidR="00244752" w:rsidRPr="00B026E4" w:rsidRDefault="00244752" w:rsidP="00244752">
      <w:pPr>
        <w:autoSpaceDE w:val="0"/>
        <w:autoSpaceDN w:val="0"/>
        <w:adjustRightInd w:val="0"/>
      </w:pPr>
      <w:r w:rsidRPr="00B026E4">
        <w:t>Supporting_Files, DLL_Path, DLL_ID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A466B4" w:rsidRPr="00A466B4" w:rsidRDefault="00A466B4" w:rsidP="00A466B4">
      <w:pPr>
        <w:autoSpaceDE w:val="0"/>
        <w:autoSpaceDN w:val="0"/>
        <w:adjustRightInd w:val="0"/>
      </w:pPr>
      <w:r w:rsidRPr="00A466B4">
        <w:t>This BIRD is being requested by the following IBIS users and model developers, in conjunction with the authors:</w:t>
      </w:r>
    </w:p>
    <w:p w:rsidR="00A466B4" w:rsidRPr="00A466B4" w:rsidRDefault="00A466B4" w:rsidP="00A466B4">
      <w:pPr>
        <w:autoSpaceDE w:val="0"/>
        <w:autoSpaceDN w:val="0"/>
        <w:adjustRightInd w:val="0"/>
      </w:pPr>
    </w:p>
    <w:p w:rsidR="00A466B4" w:rsidRPr="00A466B4" w:rsidRDefault="00A466B4" w:rsidP="00A466B4">
      <w:pPr>
        <w:autoSpaceDE w:val="0"/>
        <w:autoSpaceDN w:val="0"/>
        <w:adjustRightInd w:val="0"/>
      </w:pPr>
      <w:r w:rsidRPr="00A466B4">
        <w:t xml:space="preserve">Cisco Systems: Upen Reddy, Doug White </w:t>
      </w:r>
    </w:p>
    <w:p w:rsidR="00A466B4" w:rsidRPr="00A466B4" w:rsidRDefault="00A466B4" w:rsidP="00A466B4">
      <w:pPr>
        <w:autoSpaceDE w:val="0"/>
        <w:autoSpaceDN w:val="0"/>
        <w:adjustRightInd w:val="0"/>
      </w:pPr>
      <w:r w:rsidRPr="00A466B4">
        <w:t>Ericsson: Anders Ekholm</w:t>
      </w:r>
    </w:p>
    <w:p w:rsidR="00A466B4" w:rsidRPr="00A466B4" w:rsidRDefault="00A466B4" w:rsidP="00A466B4">
      <w:pPr>
        <w:autoSpaceDE w:val="0"/>
        <w:autoSpaceDN w:val="0"/>
        <w:adjustRightInd w:val="0"/>
      </w:pPr>
      <w:r w:rsidRPr="00A466B4">
        <w:t>Broadcom: Yunong Gan</w:t>
      </w:r>
    </w:p>
    <w:p w:rsidR="00A466B4" w:rsidRPr="00A466B4" w:rsidRDefault="00A466B4" w:rsidP="00A466B4">
      <w:pPr>
        <w:autoSpaceDE w:val="0"/>
        <w:autoSpaceDN w:val="0"/>
        <w:adjustRightInd w:val="0"/>
      </w:pPr>
      <w:r w:rsidRPr="00A466B4">
        <w:t>IBM: Adge Hawes</w:t>
      </w:r>
    </w:p>
    <w:p w:rsidR="00A466B4" w:rsidRPr="00A466B4" w:rsidRDefault="00A466B4" w:rsidP="00A466B4">
      <w:pPr>
        <w:autoSpaceDE w:val="0"/>
        <w:autoSpaceDN w:val="0"/>
        <w:adjustRightInd w:val="0"/>
      </w:pPr>
      <w:r w:rsidRPr="00A466B4">
        <w:t>TI: Alfred Chong, Srikanth Sundaram</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4354A" w:rsidRDefault="0004354A" w:rsidP="003857C0">
      <w:pPr>
        <w:pStyle w:val="PlainText"/>
        <w:spacing w:after="80"/>
        <w:rPr>
          <w:rFonts w:ascii="Times New Roman" w:hAnsi="Times New Roman" w:cs="Times New Roman"/>
          <w:sz w:val="24"/>
          <w:szCs w:val="24"/>
        </w:rPr>
      </w:pPr>
      <w:bookmarkStart w:id="7" w:name="_Ref300060650"/>
      <w:bookmarkStart w:id="8" w:name="_Toc203968998"/>
      <w:bookmarkStart w:id="9" w:name="_Toc203969161"/>
      <w:bookmarkStart w:id="10" w:name="_Toc203975931"/>
      <w:bookmarkStart w:id="11" w:name="_Toc203976352"/>
      <w:bookmarkStart w:id="12" w:name="_Toc203976490"/>
      <w:bookmarkEnd w:id="0"/>
      <w:bookmarkEnd w:id="1"/>
      <w:bookmarkEnd w:id="2"/>
    </w:p>
    <w:p w:rsidR="002D018B" w:rsidRPr="000C746A" w:rsidRDefault="002D018B" w:rsidP="002D018B">
      <w:pPr>
        <w:pStyle w:val="Heading2"/>
      </w:pPr>
      <w:r>
        <w:t>Parameter DEFINITIONs</w:t>
      </w:r>
    </w:p>
    <w:p w:rsidR="002D018B" w:rsidRDefault="002D018B" w:rsidP="002D018B">
      <w:pPr>
        <w:pStyle w:val="Keyword"/>
        <w:spacing w:before="0" w:after="80"/>
      </w:pPr>
      <w:r>
        <w:t>This section defines the structure and parameters used with required and optional functions.</w:t>
      </w:r>
    </w:p>
    <w:p w:rsidR="002D018B" w:rsidRDefault="002D018B" w:rsidP="002D018B">
      <w:pPr>
        <w:pStyle w:val="Keyword"/>
        <w:spacing w:before="0" w:after="80"/>
      </w:pPr>
    </w:p>
    <w:p w:rsidR="0004354A" w:rsidRPr="00F0603A" w:rsidRDefault="0004354A" w:rsidP="003857C0">
      <w:pPr>
        <w:pStyle w:val="Keyword"/>
        <w:spacing w:before="0" w:after="80"/>
      </w:pPr>
      <w:r>
        <w:rPr>
          <w:i/>
        </w:rPr>
        <w:t>Parameter</w:t>
      </w:r>
      <w:r w:rsidRPr="00AE08D7">
        <w:rPr>
          <w:i/>
        </w:rPr>
        <w:t>:</w:t>
      </w:r>
      <w:r>
        <w:tab/>
      </w:r>
      <w:r w:rsidR="00A466B4" w:rsidRPr="00A466B4">
        <w:rPr>
          <w:b/>
        </w:rPr>
        <w:t>Supporting_Files</w:t>
      </w:r>
    </w:p>
    <w:p w:rsidR="0004354A" w:rsidRDefault="0004354A" w:rsidP="00685FB6">
      <w:pPr>
        <w:pStyle w:val="KeywordDescriptions"/>
        <w:rPr>
          <w:b/>
        </w:rPr>
      </w:pPr>
      <w:r w:rsidRPr="008A57D9">
        <w:rPr>
          <w:i/>
        </w:rPr>
        <w:t>Required:</w:t>
      </w:r>
      <w:r>
        <w:tab/>
      </w:r>
      <w:r w:rsidR="00A466B4">
        <w:t>No</w:t>
      </w:r>
    </w:p>
    <w:p w:rsidR="0004354A" w:rsidRDefault="003A109E">
      <w:pPr>
        <w:pStyle w:val="KeywordDescriptions"/>
        <w:rPr>
          <w:b/>
        </w:rPr>
      </w:pPr>
      <w:r w:rsidRPr="003A109E">
        <w:rPr>
          <w:i/>
        </w:rPr>
        <w:t>Descriptors</w:t>
      </w:r>
      <w:r w:rsidR="0004354A" w:rsidRPr="00AE08D7">
        <w:t>:</w:t>
      </w:r>
    </w:p>
    <w:p w:rsidR="0004354A" w:rsidRPr="00314A6D" w:rsidRDefault="0004354A" w:rsidP="00AB7E22">
      <w:pPr>
        <w:pStyle w:val="ListContinue"/>
        <w:spacing w:after="0"/>
        <w:rPr>
          <w:b/>
        </w:rPr>
      </w:pPr>
      <w:r w:rsidRPr="0094162C">
        <w:t>Usage:</w:t>
      </w:r>
      <w:r w:rsidRPr="0094162C">
        <w:tab/>
      </w:r>
      <w:r>
        <w:tab/>
      </w:r>
      <w:r w:rsidR="00A466B4">
        <w:t>Info</w:t>
      </w:r>
    </w:p>
    <w:p w:rsidR="0097518A" w:rsidRPr="00314A6D" w:rsidRDefault="0004354A" w:rsidP="00AB7E22">
      <w:pPr>
        <w:pStyle w:val="ListContinue"/>
        <w:spacing w:after="0"/>
        <w:rPr>
          <w:b/>
        </w:rPr>
      </w:pPr>
      <w:r w:rsidRPr="0094162C">
        <w:t>Type:</w:t>
      </w:r>
      <w:r>
        <w:tab/>
      </w:r>
      <w:r>
        <w:tab/>
      </w:r>
      <w:r w:rsidR="00A466B4">
        <w:t>String</w:t>
      </w:r>
    </w:p>
    <w:p w:rsidR="0004354A" w:rsidRDefault="0004354A" w:rsidP="00AB7E22">
      <w:pPr>
        <w:pStyle w:val="ListContinue"/>
        <w:spacing w:after="0"/>
        <w:rPr>
          <w:b/>
        </w:rPr>
      </w:pPr>
      <w:r w:rsidRPr="0094162C">
        <w:t>Format:</w:t>
      </w:r>
      <w:r>
        <w:tab/>
      </w:r>
      <w:r>
        <w:tab/>
      </w:r>
      <w:r w:rsidR="00A466B4">
        <w:t>Table</w:t>
      </w:r>
    </w:p>
    <w:p w:rsidR="0004354A" w:rsidRDefault="0004354A" w:rsidP="00AB7E22">
      <w:pPr>
        <w:pStyle w:val="ListContinue"/>
        <w:spacing w:after="0"/>
        <w:ind w:left="2160" w:hanging="1800"/>
        <w:rPr>
          <w:b/>
          <w:i/>
        </w:rPr>
      </w:pPr>
      <w:r w:rsidRPr="0094162C">
        <w:t>Default:</w:t>
      </w:r>
      <w:r>
        <w:tab/>
      </w:r>
      <w:r w:rsidR="00A466B4">
        <w:t>illegal</w:t>
      </w:r>
    </w:p>
    <w:p w:rsidR="0004354A" w:rsidRPr="00A52BFD" w:rsidRDefault="0004354A" w:rsidP="003857C0">
      <w:pPr>
        <w:pStyle w:val="ListContinue"/>
        <w:spacing w:after="80"/>
        <w:rPr>
          <w:b/>
          <w:i/>
        </w:rPr>
      </w:pPr>
      <w:r w:rsidRPr="0094162C">
        <w:t>Description:</w:t>
      </w:r>
      <w:r>
        <w:rPr>
          <w:i/>
        </w:rPr>
        <w:tab/>
      </w:r>
      <w:r w:rsidR="00A466B4">
        <w:t>&lt;</w:t>
      </w:r>
      <w:r w:rsidR="002D018B">
        <w:t>string literal</w:t>
      </w:r>
      <w:r w:rsidR="00A466B4">
        <w:t>&gt;</w:t>
      </w:r>
    </w:p>
    <w:p w:rsidR="00520CCE" w:rsidRDefault="00E71E37" w:rsidP="00520CCE">
      <w:pPr>
        <w:pStyle w:val="KeywordDescriptions"/>
      </w:pPr>
      <w:ins w:id="13" w:author="Author">
        <w:r>
          <w:rPr>
            <w:i/>
          </w:rPr>
          <w:t>Definition</w:t>
        </w:r>
        <w:r w:rsidRPr="00AE08D7">
          <w:rPr>
            <w:i/>
          </w:rPr>
          <w:t>:</w:t>
        </w:r>
        <w:r>
          <w:tab/>
        </w:r>
        <w:r w:rsidRPr="00E71E37">
          <w:rPr>
            <w:b/>
            <w:rPrChange w:id="14" w:author="Author">
              <w:rPr/>
            </w:rPrChange>
          </w:rPr>
          <w:t>Supporting_Files</w:t>
        </w:r>
        <w:r>
          <w:t xml:space="preserve"> c</w:t>
        </w:r>
        <w:r w:rsidRPr="00A466B4">
          <w:t xml:space="preserve">ontains </w:t>
        </w:r>
      </w:ins>
      <w:r w:rsidR="00826B73">
        <w:t xml:space="preserve">strings of file </w:t>
      </w:r>
      <w:ins w:id="15" w:author="Author">
        <w:r>
          <w:t xml:space="preserve">names </w:t>
        </w:r>
        <w:r w:rsidRPr="00A466B4">
          <w:t>and</w:t>
        </w:r>
        <w:r>
          <w:t xml:space="preserve">/or </w:t>
        </w:r>
        <w:r w:rsidRPr="00A466B4">
          <w:t>director</w:t>
        </w:r>
      </w:ins>
      <w:r w:rsidR="001F37D0">
        <w:t>y names</w:t>
      </w:r>
      <w:ins w:id="16" w:author="Author">
        <w:r w:rsidRPr="00A466B4">
          <w:t xml:space="preserve"> </w:t>
        </w:r>
      </w:ins>
      <w:r w:rsidR="001F37D0">
        <w:t xml:space="preserve">to point to files and/or directories </w:t>
      </w:r>
      <w:r w:rsidR="00520CCE">
        <w:t xml:space="preserve">which are </w:t>
      </w:r>
      <w:del w:id="17" w:author="Author">
        <w:r w:rsidR="00520CCE" w:rsidDel="005E1F0F">
          <w:delText>needed</w:delText>
        </w:r>
      </w:del>
      <w:ins w:id="18" w:author="Author">
        <w:del w:id="19" w:author="Author">
          <w:r w:rsidDel="005E1F0F">
            <w:delText xml:space="preserve"> </w:delText>
          </w:r>
        </w:del>
        <w:r w:rsidR="005E1F0F">
          <w:t xml:space="preserve">used </w:t>
        </w:r>
        <w:r>
          <w:t xml:space="preserve">by the IBIS-AMI executable </w:t>
        </w:r>
        <w:r w:rsidRPr="00A466B4">
          <w:t>model</w:t>
        </w:r>
      </w:ins>
      <w:r w:rsidR="00520CCE">
        <w:t xml:space="preserve"> </w:t>
      </w:r>
      <w:ins w:id="20" w:author="Author">
        <w:r w:rsidR="00141E2C">
          <w:t>directly or by the EDA tool (</w:t>
        </w:r>
        <w:r w:rsidR="005E1F0F">
          <w:t xml:space="preserve">for example </w:t>
        </w:r>
        <w:r w:rsidR="00141E2C">
          <w:t xml:space="preserve">to generate the channel impulse response) </w:t>
        </w:r>
      </w:ins>
      <w:r w:rsidR="00520CCE">
        <w:t>to function properly</w:t>
      </w:r>
      <w:ins w:id="21" w:author="Author">
        <w:r w:rsidRPr="00A466B4">
          <w:t xml:space="preserve">. </w:t>
        </w:r>
        <w:r>
          <w:t xml:space="preserve"> </w:t>
        </w:r>
        <w:r w:rsidR="00984609" w:rsidRPr="00E71E37">
          <w:rPr>
            <w:b/>
            <w:rPrChange w:id="22" w:author="Author">
              <w:rPr/>
            </w:rPrChange>
          </w:rPr>
          <w:t>Supporting_Files</w:t>
        </w:r>
        <w:r w:rsidR="00984609">
          <w:t xml:space="preserve"> </w:t>
        </w:r>
      </w:ins>
      <w:r w:rsidR="00CE5A69">
        <w:t xml:space="preserve">is organized </w:t>
      </w:r>
      <w:r w:rsidR="00520CCE">
        <w:t xml:space="preserve">as </w:t>
      </w:r>
      <w:r w:rsidR="00CE5A69">
        <w:t xml:space="preserve">a </w:t>
      </w:r>
      <w:r w:rsidR="00520CCE">
        <w:t xml:space="preserve">table containing a </w:t>
      </w:r>
      <w:r w:rsidR="00CE5A69">
        <w:t xml:space="preserve">single column </w:t>
      </w:r>
      <w:r w:rsidR="00520CCE">
        <w:t xml:space="preserve">and </w:t>
      </w:r>
      <w:ins w:id="23" w:author="Author">
        <w:r>
          <w:t>one or more rows</w:t>
        </w:r>
      </w:ins>
      <w:r w:rsidR="00D35BC2">
        <w:t xml:space="preserve">, </w:t>
      </w:r>
      <w:r w:rsidR="00520CCE">
        <w:t xml:space="preserve">in which </w:t>
      </w:r>
      <w:r w:rsidR="00D35BC2">
        <w:t xml:space="preserve">each </w:t>
      </w:r>
      <w:r w:rsidR="004369B5">
        <w:t xml:space="preserve">file name </w:t>
      </w:r>
      <w:r w:rsidR="00CE5A69">
        <w:t>or</w:t>
      </w:r>
      <w:r w:rsidR="004369B5">
        <w:t xml:space="preserve"> directory name </w:t>
      </w:r>
      <w:r w:rsidR="00CE5A69">
        <w:t xml:space="preserve">entry </w:t>
      </w:r>
      <w:r w:rsidR="00D35BC2">
        <w:t xml:space="preserve">must be </w:t>
      </w:r>
      <w:r w:rsidR="00AB7E22">
        <w:t xml:space="preserve">placed </w:t>
      </w:r>
      <w:r w:rsidR="00D35BC2">
        <w:t>in</w:t>
      </w:r>
      <w:r w:rsidR="00AB7E22">
        <w:t>to</w:t>
      </w:r>
      <w:r w:rsidR="00D35BC2">
        <w:t xml:space="preserve"> a separate row.  The file names or directory names may be written with or without a path, but in either case, they must be expressed </w:t>
      </w:r>
      <w:ins w:id="24" w:author="Author">
        <w:del w:id="25" w:author="Author">
          <w:r w:rsidDel="004369B5">
            <w:delText>The s</w:delText>
          </w:r>
          <w:r w:rsidRPr="00A466B4" w:rsidDel="004369B5">
            <w:delText xml:space="preserve">tring </w:delText>
          </w:r>
          <w:r w:rsidDel="004369B5">
            <w:delText xml:space="preserve">in each row </w:delText>
          </w:r>
          <w:r w:rsidRPr="00A466B4" w:rsidDel="004369B5">
            <w:delText xml:space="preserve">is </w:delText>
          </w:r>
        </w:del>
        <w:r w:rsidRPr="00A466B4">
          <w:t xml:space="preserve">relative </w:t>
        </w:r>
      </w:ins>
      <w:r w:rsidR="00CE5A69">
        <w:t xml:space="preserve">to </w:t>
      </w:r>
      <w:ins w:id="26" w:author="Author">
        <w:r w:rsidRPr="00A466B4">
          <w:t xml:space="preserve">the </w:t>
        </w:r>
      </w:ins>
      <w:r w:rsidR="004369B5">
        <w:t>location of the</w:t>
      </w:r>
      <w:r w:rsidR="006211EB">
        <w:t xml:space="preserve"> </w:t>
      </w:r>
      <w:ins w:id="27" w:author="Author">
        <w:r w:rsidRPr="00A466B4">
          <w:t>.</w:t>
        </w:r>
      </w:ins>
      <w:r w:rsidR="00D35BC2">
        <w:t>ami</w:t>
      </w:r>
      <w:ins w:id="28" w:author="Author">
        <w:r w:rsidRPr="00A466B4">
          <w:t xml:space="preserve"> file </w:t>
        </w:r>
      </w:ins>
      <w:r w:rsidR="00D35BC2">
        <w:t xml:space="preserve">in which the </w:t>
      </w:r>
      <w:ins w:id="29" w:author="Author">
        <w:r w:rsidR="00D35BC2" w:rsidRPr="00E71E37">
          <w:rPr>
            <w:b/>
            <w:rPrChange w:id="30" w:author="Author">
              <w:rPr/>
            </w:rPrChange>
          </w:rPr>
          <w:t>Supporting_Files</w:t>
        </w:r>
        <w:r w:rsidR="00D35BC2">
          <w:t xml:space="preserve"> </w:t>
        </w:r>
      </w:ins>
      <w:r w:rsidR="00D35BC2">
        <w:t xml:space="preserve">parameter is found.  </w:t>
      </w:r>
      <w:r w:rsidR="00826B73">
        <w:t>(</w:t>
      </w:r>
      <w:del w:id="31" w:author="Author">
        <w:r w:rsidR="00826B73" w:rsidDel="001F440A">
          <w:delText>According to the IBIS specification, t</w:delText>
        </w:r>
      </w:del>
      <w:ins w:id="32" w:author="Author">
        <w:r w:rsidR="001F440A">
          <w:t>T</w:t>
        </w:r>
      </w:ins>
      <w:r w:rsidR="00826B73">
        <w:t>he AMI executable model</w:t>
      </w:r>
      <w:ins w:id="33" w:author="Author">
        <w:r w:rsidR="001F440A">
          <w:t>s</w:t>
        </w:r>
      </w:ins>
      <w:r w:rsidR="00826B73">
        <w:t xml:space="preserve"> and </w:t>
      </w:r>
      <w:del w:id="34" w:author="Author">
        <w:r w:rsidR="00826B73" w:rsidDel="001F440A">
          <w:delText xml:space="preserve">its </w:delText>
        </w:r>
      </w:del>
      <w:ins w:id="35" w:author="Author">
        <w:r w:rsidR="001F440A">
          <w:t>the</w:t>
        </w:r>
        <w:r w:rsidR="001F440A">
          <w:t xml:space="preserve"> </w:t>
        </w:r>
      </w:ins>
      <w:r w:rsidR="00826B73">
        <w:t>parameter files are all required to be in the same directory</w:t>
      </w:r>
      <w:r w:rsidR="001F37D0">
        <w:t xml:space="preserve"> as the .ibs file in which they are </w:t>
      </w:r>
      <w:del w:id="36" w:author="Author">
        <w:r w:rsidR="001F37D0" w:rsidDel="001F440A">
          <w:delText>defined</w:delText>
        </w:r>
      </w:del>
      <w:ins w:id="37" w:author="Author">
        <w:r w:rsidR="001F440A">
          <w:t>de</w:t>
        </w:r>
        <w:r w:rsidR="001F440A">
          <w:t>clared</w:t>
        </w:r>
      </w:ins>
      <w:r w:rsidR="00826B73">
        <w:t xml:space="preserve">).  </w:t>
      </w:r>
      <w:r w:rsidR="00162AAD">
        <w:t xml:space="preserve">Path separators in the entires of </w:t>
      </w:r>
      <w:ins w:id="38" w:author="Author">
        <w:r w:rsidR="00826B73" w:rsidRPr="00E71E37">
          <w:rPr>
            <w:b/>
            <w:rPrChange w:id="39" w:author="Author">
              <w:rPr/>
            </w:rPrChange>
          </w:rPr>
          <w:t>Supporting_Files</w:t>
        </w:r>
      </w:ins>
      <w:r w:rsidR="00826B73">
        <w:t xml:space="preserve"> </w:t>
      </w:r>
      <w:r w:rsidR="00162AAD">
        <w:t>must be</w:t>
      </w:r>
      <w:r w:rsidR="00826B73" w:rsidRPr="00070D6D">
        <w:t xml:space="preserve"> forward slash</w:t>
      </w:r>
      <w:r w:rsidR="00162AAD">
        <w:t>es</w:t>
      </w:r>
      <w:r w:rsidR="00826B73" w:rsidRPr="00070D6D">
        <w:t xml:space="preserve"> "/"</w:t>
      </w:r>
      <w:r w:rsidR="00520CCE">
        <w:t xml:space="preserve">. </w:t>
      </w:r>
      <w:r w:rsidR="00826B73">
        <w:t xml:space="preserve"> </w:t>
      </w:r>
      <w:r w:rsidR="00520CCE">
        <w:t>B</w:t>
      </w:r>
      <w:r w:rsidR="00826B73">
        <w:t xml:space="preserve">ack slashes “\” are not allowed. </w:t>
      </w:r>
      <w:r w:rsidR="005E4C20">
        <w:t xml:space="preserve"> </w:t>
      </w:r>
      <w:r w:rsidR="00826B73">
        <w:t>T</w:t>
      </w:r>
      <w:r w:rsidR="00826B73" w:rsidRPr="00070D6D">
        <w:t xml:space="preserve">he </w:t>
      </w:r>
      <w:r w:rsidR="005E4C20">
        <w:t>EDA tool</w:t>
      </w:r>
      <w:r w:rsidR="00826B73" w:rsidRPr="00070D6D">
        <w:t xml:space="preserve"> is responsible for making any OS-specific adjustments (for example, replacing forward slashes "/" with backslashes "\"</w:t>
      </w:r>
      <w:r w:rsidR="00520CCE">
        <w:t>)</w:t>
      </w:r>
      <w:r w:rsidR="00826B73" w:rsidRPr="00070D6D">
        <w:t xml:space="preserve"> if necessary.</w:t>
      </w:r>
      <w:r w:rsidR="005B445D">
        <w:t xml:space="preserve">  </w:t>
      </w:r>
      <w:r w:rsidR="005E4C20" w:rsidRPr="00070D6D">
        <w:t>The last character of th</w:t>
      </w:r>
      <w:r w:rsidR="00834286">
        <w:t xml:space="preserve">is string </w:t>
      </w:r>
      <w:r w:rsidR="005E4C20" w:rsidRPr="00070D6D">
        <w:t>shall not be a forward slash “/”.</w:t>
      </w:r>
      <w:r w:rsidR="00520CCE">
        <w:t xml:space="preserve">  </w:t>
      </w:r>
      <w:ins w:id="40" w:author="Author">
        <w:r w:rsidR="00520CCE">
          <w:t xml:space="preserve">A </w:t>
        </w:r>
        <w:r w:rsidR="00520CCE" w:rsidRPr="00A466B4">
          <w:rPr>
            <w:b/>
          </w:rPr>
          <w:t>Supporting</w:t>
        </w:r>
      </w:ins>
      <w:r w:rsidR="00520CCE">
        <w:rPr>
          <w:b/>
        </w:rPr>
        <w:t>_</w:t>
      </w:r>
      <w:ins w:id="41" w:author="Author">
        <w:r w:rsidR="00520CCE" w:rsidRPr="00A466B4">
          <w:rPr>
            <w:b/>
          </w:rPr>
          <w:t>Files</w:t>
        </w:r>
      </w:ins>
      <w:r w:rsidR="00520CCE">
        <w:t xml:space="preserve"> entry </w:t>
      </w:r>
      <w:ins w:id="42" w:author="Author">
        <w:r w:rsidR="00520CCE">
          <w:t xml:space="preserve">may not be </w:t>
        </w:r>
      </w:ins>
      <w:r w:rsidR="00520CCE">
        <w:t>an empty string “”</w:t>
      </w:r>
      <w:ins w:id="43" w:author="Author">
        <w:r w:rsidR="00520CCE">
          <w:t xml:space="preserve">, or </w:t>
        </w:r>
      </w:ins>
      <w:r w:rsidR="00520CCE">
        <w:t xml:space="preserve">a </w:t>
      </w:r>
      <w:ins w:id="44" w:author="Author">
        <w:r w:rsidR="00520CCE">
          <w:t>string</w:t>
        </w:r>
      </w:ins>
      <w:r w:rsidR="00520CCE">
        <w:t xml:space="preserve"> containing a period alone </w:t>
      </w:r>
      <w:ins w:id="45" w:author="Author">
        <w:r w:rsidR="00520CCE">
          <w:t>“.”.</w:t>
        </w:r>
      </w:ins>
    </w:p>
    <w:p w:rsidR="00E71E37" w:rsidRDefault="00E71E37">
      <w:pPr>
        <w:pStyle w:val="KeywordDescriptions"/>
        <w:rPr>
          <w:ins w:id="46" w:author="Author"/>
          <w:i/>
        </w:rPr>
      </w:pPr>
    </w:p>
    <w:p w:rsidR="00AB7E22" w:rsidRDefault="0004354A" w:rsidP="00AB7E22">
      <w:pPr>
        <w:pStyle w:val="KeywordDescriptions"/>
      </w:pPr>
      <w:r w:rsidRPr="00735AE5">
        <w:rPr>
          <w:i/>
        </w:rPr>
        <w:t>Usage Rules:</w:t>
      </w:r>
      <w:r w:rsidR="00560CE5">
        <w:rPr>
          <w:i/>
        </w:rPr>
        <w:tab/>
      </w:r>
      <w:r w:rsidR="00AB7E22">
        <w:t xml:space="preserve">The purpose of the </w:t>
      </w:r>
      <w:ins w:id="47" w:author="Author">
        <w:r w:rsidR="00AB7E22" w:rsidRPr="00E71E37">
          <w:rPr>
            <w:b/>
            <w:rPrChange w:id="48" w:author="Author">
              <w:rPr/>
            </w:rPrChange>
          </w:rPr>
          <w:t>Supporting_Files</w:t>
        </w:r>
      </w:ins>
      <w:r w:rsidR="00AB7E22">
        <w:t xml:space="preserve"> parameter is to enumerate all of the supporting files of an AMI model.  This is important in situations when the </w:t>
      </w:r>
      <w:del w:id="49" w:author="Author">
        <w:r w:rsidR="00AB7E22" w:rsidDel="003D11DC">
          <w:delText xml:space="preserve">simulator </w:delText>
        </w:r>
      </w:del>
      <w:ins w:id="50" w:author="Author">
        <w:r w:rsidR="003D11DC">
          <w:t xml:space="preserve">EDA tool </w:t>
        </w:r>
      </w:ins>
      <w:r w:rsidR="00AB7E22">
        <w:t>needs to know about the supporting files of an AMI model</w:t>
      </w:r>
      <w:del w:id="51" w:author="Author">
        <w:r w:rsidR="00AB7E22" w:rsidDel="001F440A">
          <w:delText xml:space="preserve"> for some reason</w:delText>
        </w:r>
      </w:del>
      <w:r w:rsidR="00AB7E22">
        <w:t xml:space="preserve">, for example to copy the original model files into its own simulation model library.  For this reason, all supporting files of an AMI model must be listed in the </w:t>
      </w:r>
      <w:ins w:id="52" w:author="Author">
        <w:r w:rsidR="00AB7E22" w:rsidRPr="00E71E37">
          <w:rPr>
            <w:b/>
            <w:rPrChange w:id="53" w:author="Author">
              <w:rPr/>
            </w:rPrChange>
          </w:rPr>
          <w:t>Supporting_Files</w:t>
        </w:r>
      </w:ins>
      <w:r w:rsidR="00AB7E22">
        <w:t xml:space="preserve"> parameter, either using individual file names, or using directory names.  When directory names are used in this parameter, it is implied that all of the files and subdirectories in that directory are needed by the AMI model.  A file definition is</w:t>
      </w:r>
      <w:ins w:id="54" w:author="Author">
        <w:r w:rsidR="001F440A">
          <w:t xml:space="preserve"> legal but</w:t>
        </w:r>
      </w:ins>
      <w:r w:rsidR="00AB7E22">
        <w:t xml:space="preserve"> redundant if the directory in which it is located is also defined in a </w:t>
      </w:r>
      <w:ins w:id="55" w:author="Author">
        <w:r w:rsidR="00AB7E22" w:rsidRPr="00E71E37">
          <w:rPr>
            <w:b/>
            <w:rPrChange w:id="56" w:author="Author">
              <w:rPr/>
            </w:rPrChange>
          </w:rPr>
          <w:t>Supporting_Files</w:t>
        </w:r>
      </w:ins>
      <w:r w:rsidR="00AB7E22" w:rsidRPr="00AB7E22">
        <w:t xml:space="preserve"> entry.</w:t>
      </w:r>
    </w:p>
    <w:p w:rsidR="005E6793" w:rsidRDefault="005E6793">
      <w:pPr>
        <w:pStyle w:val="KeywordDescriptions"/>
      </w:pPr>
    </w:p>
    <w:p w:rsidR="0004354A" w:rsidRDefault="0004354A" w:rsidP="002D018B">
      <w:pPr>
        <w:pStyle w:val="KeywordDescriptions"/>
        <w:rPr>
          <w:b/>
        </w:rPr>
      </w:pPr>
      <w:r w:rsidRPr="004F0539">
        <w:rPr>
          <w:i/>
        </w:rPr>
        <w:t>Other Notes:</w:t>
      </w:r>
      <w:r>
        <w:tab/>
      </w:r>
      <w:ins w:id="57" w:author="Author">
        <w:r w:rsidR="002A00EB">
          <w:t>The EDA tool is not expected to make wildcard expansions (globbing) for any characters in the string.</w:t>
        </w:r>
      </w:ins>
    </w:p>
    <w:p w:rsidR="0004354A" w:rsidRPr="00AE08D7" w:rsidRDefault="00B95248">
      <w:pPr>
        <w:pStyle w:val="KeywordDescriptions"/>
      </w:pPr>
      <w:r w:rsidRPr="00B95248">
        <w:rPr>
          <w:i/>
        </w:rPr>
        <w:t>Example</w:t>
      </w:r>
      <w:del w:id="58" w:author="Author">
        <w:r w:rsidRPr="00B95248" w:rsidDel="003D11DC">
          <w:rPr>
            <w:i/>
          </w:rPr>
          <w:delText>s</w:delText>
        </w:r>
      </w:del>
      <w:r w:rsidRPr="00B95248">
        <w:rPr>
          <w:i/>
        </w:rPr>
        <w:t>:</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(Supporting_Files (Usage Info)(Type String)</w:t>
      </w:r>
    </w:p>
    <w:p w:rsidR="00A466B4" w:rsidRDefault="00A466B4" w:rsidP="00A466B4">
      <w:pPr>
        <w:autoSpaceDE w:val="0"/>
        <w:autoSpaceDN w:val="0"/>
        <w:adjustRightInd w:val="0"/>
        <w:rPr>
          <w:rFonts w:ascii="Courier New" w:hAnsi="Courier New" w:cs="Courier New"/>
        </w:rPr>
      </w:pPr>
      <w:r w:rsidRPr="00A466B4">
        <w:rPr>
          <w:rFonts w:ascii="Courier New" w:hAnsi="Courier New" w:cs="Courier New"/>
        </w:rPr>
        <w:t xml:space="preserve">   (Description </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"Additional files</w:t>
      </w:r>
      <w:r>
        <w:rPr>
          <w:rFonts w:ascii="Courier New" w:hAnsi="Courier New" w:cs="Courier New"/>
        </w:rPr>
        <w:t xml:space="preserve"> and directories required by </w:t>
      </w:r>
      <w:r w:rsidRPr="00A466B4">
        <w:rPr>
          <w:rFonts w:ascii="Courier New" w:hAnsi="Courier New" w:cs="Courier New"/>
        </w:rPr>
        <w:t>this model")</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(Table</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"my_stuff_dir"</w:t>
      </w:r>
      <w:r>
        <w:rPr>
          <w:rFonts w:ascii="Courier New" w:hAnsi="Courier New" w:cs="Courier New"/>
        </w:rPr>
        <w:t>)</w:t>
      </w:r>
    </w:p>
    <w:p w:rsidR="006D4574" w:rsidRDefault="006D4574" w:rsidP="006D457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"my_</w:t>
      </w:r>
      <w:r>
        <w:rPr>
          <w:rFonts w:ascii="Courier New" w:hAnsi="Courier New" w:cs="Courier New"/>
        </w:rPr>
        <w:t>deeper_</w:t>
      </w:r>
      <w:r w:rsidRPr="00A466B4">
        <w:rPr>
          <w:rFonts w:ascii="Courier New" w:hAnsi="Courier New" w:cs="Courier New"/>
        </w:rPr>
        <w:t>stuff</w:t>
      </w:r>
      <w:r>
        <w:rPr>
          <w:rFonts w:ascii="Courier New" w:hAnsi="Courier New" w:cs="Courier New"/>
        </w:rPr>
        <w:t>_</w:t>
      </w:r>
      <w:r w:rsidRPr="00A466B4">
        <w:rPr>
          <w:rFonts w:ascii="Courier New" w:hAnsi="Courier New" w:cs="Courier New"/>
        </w:rPr>
        <w:t>dir</w:t>
      </w:r>
      <w:r>
        <w:rPr>
          <w:rFonts w:ascii="Courier New" w:hAnsi="Courier New" w:cs="Courier New"/>
        </w:rPr>
        <w:t>/here</w:t>
      </w:r>
      <w:r w:rsidRPr="00A466B4">
        <w:rPr>
          <w:rFonts w:ascii="Courier New" w:hAnsi="Courier New" w:cs="Courier New"/>
        </w:rPr>
        <w:t>"</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lastRenderedPageBreak/>
        <w:t xml:space="preserve">       (</w:t>
      </w:r>
      <w:r w:rsidRPr="00A466B4">
        <w:rPr>
          <w:rFonts w:ascii="Courier New" w:hAnsi="Courier New" w:cs="Courier New"/>
        </w:rPr>
        <w:t>"m1.s4p"</w:t>
      </w:r>
      <w:r>
        <w:rPr>
          <w:rFonts w:ascii="Courier New" w:hAnsi="Courier New" w:cs="Courier New"/>
        </w:rPr>
        <w:t>)</w:t>
      </w:r>
    </w:p>
    <w:p w:rsid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r w:rsidRPr="00A466B4">
        <w:rPr>
          <w:rFonts w:ascii="Courier New" w:hAnsi="Courier New" w:cs="Courier New"/>
        </w:rPr>
        <w:t>"</w:t>
      </w:r>
      <w:r w:rsidR="006D4574">
        <w:rPr>
          <w:rFonts w:ascii="Courier New" w:hAnsi="Courier New" w:cs="Courier New"/>
        </w:rPr>
        <w:t>my_special_dir/</w:t>
      </w:r>
      <w:r w:rsidRPr="00A466B4">
        <w:rPr>
          <w:rFonts w:ascii="Courier New" w:hAnsi="Courier New" w:cs="Courier New"/>
        </w:rPr>
        <w:t>m2.s4p"</w:t>
      </w:r>
      <w:r>
        <w:rPr>
          <w:rFonts w:ascii="Courier New" w:hAnsi="Courier New" w:cs="Courier New"/>
        </w:rPr>
        <w:t>)</w:t>
      </w:r>
    </w:p>
    <w:p w:rsidR="00A466B4" w:rsidRPr="00A466B4" w:rsidRDefault="00A466B4" w:rsidP="00A466B4">
      <w:pPr>
        <w:autoSpaceDE w:val="0"/>
        <w:autoSpaceDN w:val="0"/>
        <w:adjustRightInd w:val="0"/>
        <w:rPr>
          <w:rFonts w:ascii="Courier New" w:hAnsi="Courier New" w:cs="Courier New"/>
        </w:rPr>
      </w:pPr>
      <w:r>
        <w:rPr>
          <w:rFonts w:ascii="Courier New" w:hAnsi="Courier New" w:cs="Courier New"/>
        </w:rPr>
        <w:t xml:space="preserve">   )</w:t>
      </w:r>
    </w:p>
    <w:p w:rsidR="00A466B4" w:rsidRPr="00A466B4" w:rsidRDefault="00A466B4" w:rsidP="00A466B4">
      <w:pPr>
        <w:autoSpaceDE w:val="0"/>
        <w:autoSpaceDN w:val="0"/>
        <w:adjustRightInd w:val="0"/>
        <w:rPr>
          <w:rFonts w:ascii="Courier New" w:hAnsi="Courier New" w:cs="Courier New"/>
        </w:rPr>
      </w:pPr>
      <w:r w:rsidRPr="00A466B4">
        <w:rPr>
          <w:rFonts w:ascii="Courier New" w:hAnsi="Courier New" w:cs="Courier New"/>
        </w:rPr>
        <w:t>)</w:t>
      </w:r>
    </w:p>
    <w:p w:rsidR="0004354A" w:rsidRDefault="0004354A" w:rsidP="00FE2BDD">
      <w:pPr>
        <w:pStyle w:val="Exampletext"/>
        <w:rPr>
          <w:sz w:val="24"/>
          <w:szCs w:val="24"/>
        </w:rPr>
      </w:pPr>
    </w:p>
    <w:bookmarkEnd w:id="7"/>
    <w:bookmarkEnd w:id="8"/>
    <w:bookmarkEnd w:id="9"/>
    <w:bookmarkEnd w:id="10"/>
    <w:bookmarkEnd w:id="11"/>
    <w:bookmarkEnd w:id="12"/>
    <w:p w:rsidR="00070D6D" w:rsidRDefault="00070D6D" w:rsidP="00070D6D">
      <w:pPr>
        <w:pStyle w:val="Exampletext"/>
        <w:rPr>
          <w:sz w:val="24"/>
          <w:szCs w:val="24"/>
        </w:rPr>
      </w:pPr>
    </w:p>
    <w:p w:rsidR="00070D6D" w:rsidRPr="00F0603A" w:rsidRDefault="00070D6D" w:rsidP="00070D6D">
      <w:pPr>
        <w:pStyle w:val="Keyword"/>
        <w:spacing w:before="0" w:after="80"/>
      </w:pPr>
      <w:r>
        <w:rPr>
          <w:i/>
        </w:rPr>
        <w:t>Parameter</w:t>
      </w:r>
      <w:r w:rsidRPr="00AE08D7">
        <w:rPr>
          <w:i/>
        </w:rPr>
        <w:t>:</w:t>
      </w:r>
      <w:r>
        <w:tab/>
      </w:r>
      <w:r>
        <w:rPr>
          <w:b/>
        </w:rPr>
        <w:t>DLL_Path</w:t>
      </w:r>
    </w:p>
    <w:p w:rsidR="00070D6D" w:rsidRDefault="00070D6D" w:rsidP="00070D6D">
      <w:pPr>
        <w:pStyle w:val="KeywordDescriptions"/>
        <w:rPr>
          <w:b/>
        </w:rPr>
      </w:pPr>
      <w:r w:rsidRPr="008A57D9">
        <w:rPr>
          <w:i/>
        </w:rPr>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68380D" w:rsidRDefault="0068380D" w:rsidP="00070D6D">
      <w:pPr>
        <w:autoSpaceDE w:val="0"/>
        <w:autoSpaceDN w:val="0"/>
        <w:adjustRightInd w:val="0"/>
        <w:rPr>
          <w:i/>
        </w:rPr>
      </w:pPr>
    </w:p>
    <w:p w:rsidR="00AE5559" w:rsidRDefault="00070D6D" w:rsidP="00070D6D">
      <w:pPr>
        <w:autoSpaceDE w:val="0"/>
        <w:autoSpaceDN w:val="0"/>
        <w:adjustRightInd w:val="0"/>
      </w:pPr>
      <w:r>
        <w:rPr>
          <w:i/>
        </w:rPr>
        <w:t>Definition</w:t>
      </w:r>
      <w:r w:rsidRPr="00AE08D7">
        <w:rPr>
          <w:i/>
        </w:rPr>
        <w:t>:</w:t>
      </w:r>
      <w:r>
        <w:tab/>
      </w:r>
      <w:r w:rsidRPr="00070D6D">
        <w:t xml:space="preserve">The EDA tool is responsible for recognizing this parameter name and replacing the value declared in the .ami file with a string that contains </w:t>
      </w:r>
      <w:r w:rsidR="00B209F6">
        <w:t xml:space="preserve">the </w:t>
      </w:r>
      <w:r w:rsidR="00B20E8D">
        <w:t xml:space="preserve">path to </w:t>
      </w:r>
      <w:r w:rsidRPr="00070D6D">
        <w:t>the</w:t>
      </w:r>
      <w:r w:rsidR="004E5FC6">
        <w:t xml:space="preserve"> </w:t>
      </w:r>
      <w:r w:rsidR="004E5FC6">
        <w:rPr>
          <w:color w:val="1F497D"/>
        </w:rPr>
        <w:t>directory where the DLL and .ami file</w:t>
      </w:r>
      <w:r w:rsidR="00B209F6">
        <w:rPr>
          <w:color w:val="1F497D"/>
        </w:rPr>
        <w:t>s</w:t>
      </w:r>
      <w:r w:rsidR="004E5FC6">
        <w:rPr>
          <w:color w:val="1F497D"/>
        </w:rPr>
        <w:t xml:space="preserve"> reside.</w:t>
      </w:r>
      <w:r w:rsidR="00AB7E22">
        <w:rPr>
          <w:color w:val="1F497D"/>
        </w:rPr>
        <w:t xml:space="preserve"> </w:t>
      </w:r>
      <w:r w:rsidR="004E5FC6">
        <w:rPr>
          <w:color w:val="1F497D"/>
        </w:rPr>
        <w:t xml:space="preserve"> </w:t>
      </w:r>
      <w:r w:rsidR="0068380D" w:rsidRPr="00070D6D">
        <w:t xml:space="preserve">The Value specified in the .ami file shall be ignored by the EDA tool. </w:t>
      </w:r>
      <w:r w:rsidR="00AB7E22">
        <w:t xml:space="preserve"> </w:t>
      </w:r>
      <w:r w:rsidR="0068380D" w:rsidRPr="00070D6D">
        <w:t xml:space="preserve">The value of DLL_Path passed to the DLL can either be an absolute path, or a path relative to the </w:t>
      </w:r>
      <w:r w:rsidR="00687C12" w:rsidRPr="00687C12">
        <w:t>current working directory of the process</w:t>
      </w:r>
      <w:r w:rsidR="00687C12">
        <w:t xml:space="preserve"> running the DLL</w:t>
      </w:r>
      <w:r w:rsidR="00687C12" w:rsidRPr="00687C12">
        <w:t>.</w:t>
      </w:r>
      <w:r w:rsidR="0068380D" w:rsidRPr="00070D6D">
        <w:t xml:space="preserve"> </w:t>
      </w:r>
      <w:r w:rsidR="00AB7E22">
        <w:t xml:space="preserve"> </w:t>
      </w:r>
      <w:r w:rsidRPr="00070D6D">
        <w:t>In this string, the path separator is the forward slash "/"</w:t>
      </w:r>
      <w:r w:rsidR="00AB7E22">
        <w:t xml:space="preserve">. </w:t>
      </w:r>
      <w:r w:rsidR="00D00CBC">
        <w:t xml:space="preserve"> </w:t>
      </w:r>
      <w:r w:rsidR="00AB7E22">
        <w:t>B</w:t>
      </w:r>
      <w:r w:rsidR="0068380D">
        <w:t>ack slashes</w:t>
      </w:r>
      <w:r w:rsidR="00D00CBC">
        <w:t xml:space="preserve"> “\” are not allowed. </w:t>
      </w:r>
      <w:r w:rsidR="00AB7E22">
        <w:t xml:space="preserve"> </w:t>
      </w:r>
      <w:r w:rsidR="00D00CBC">
        <w:t>T</w:t>
      </w:r>
      <w:r w:rsidR="00D00CBC" w:rsidRPr="00070D6D">
        <w:t xml:space="preserve">he </w:t>
      </w:r>
      <w:r w:rsidRPr="00070D6D">
        <w:t>model is responsible for making any OS-specific adjustments (for example, replacing forward slashes "/" with backslashes "\"</w:t>
      </w:r>
      <w:r w:rsidR="00520CCE">
        <w:t>)</w:t>
      </w:r>
      <w:r w:rsidRPr="00070D6D">
        <w:t xml:space="preserve"> if necessary.</w:t>
      </w:r>
    </w:p>
    <w:p w:rsidR="00AE5559" w:rsidRDefault="00AE5559" w:rsidP="00070D6D">
      <w:pPr>
        <w:autoSpaceDE w:val="0"/>
        <w:autoSpaceDN w:val="0"/>
        <w:adjustRightInd w:val="0"/>
      </w:pPr>
    </w:p>
    <w:p w:rsidR="00070D6D" w:rsidRDefault="00070D6D" w:rsidP="00070D6D">
      <w:pPr>
        <w:autoSpaceDE w:val="0"/>
        <w:autoSpaceDN w:val="0"/>
        <w:adjustRightInd w:val="0"/>
      </w:pPr>
      <w:r w:rsidRPr="00070D6D">
        <w:t xml:space="preserve">The last character of the value passed to the DLL shall not be a forward slash “/”. </w:t>
      </w:r>
      <w:r w:rsidR="00AB7E22">
        <w:t xml:space="preserve"> </w:t>
      </w:r>
      <w:r w:rsidRPr="00070D6D">
        <w:t xml:space="preserve">To access a supporting file, the DLL should create a file name by creating a string consisting of the value of </w:t>
      </w:r>
      <w:r>
        <w:t xml:space="preserve">the DLL </w:t>
      </w:r>
      <w:r w:rsidRPr="00070D6D">
        <w:t xml:space="preserve">Path, convert </w:t>
      </w:r>
      <w:r w:rsidR="0068380D">
        <w:t xml:space="preserve">forward slashes </w:t>
      </w:r>
      <w:r w:rsidRPr="00070D6D">
        <w:t xml:space="preserve">“/” to </w:t>
      </w:r>
      <w:r w:rsidR="0068380D">
        <w:t xml:space="preserve">backslashes </w:t>
      </w:r>
      <w:r w:rsidRPr="00070D6D">
        <w:t xml:space="preserve">“\” on operating systems that require a </w:t>
      </w:r>
      <w:r w:rsidR="0068380D">
        <w:t xml:space="preserve">backslash </w:t>
      </w:r>
      <w:r w:rsidRPr="00070D6D">
        <w:t xml:space="preserve">“\” as a path </w:t>
      </w:r>
      <w:r w:rsidR="0068380D">
        <w:t>separator</w:t>
      </w:r>
      <w:r w:rsidRPr="00070D6D">
        <w:t xml:space="preserve">, append a </w:t>
      </w:r>
      <w:r w:rsidR="0068380D">
        <w:t xml:space="preserve">forward slash </w:t>
      </w:r>
      <w:r w:rsidRPr="00070D6D">
        <w:t xml:space="preserve">“/” or </w:t>
      </w:r>
      <w:r w:rsidR="0068380D">
        <w:t xml:space="preserve">backslash </w:t>
      </w:r>
      <w:r w:rsidRPr="00070D6D">
        <w:t>“\” as appropriate to the operating systems, and then append the name of the</w:t>
      </w:r>
      <w:r>
        <w:rPr>
          <w:rFonts w:ascii="Courier New" w:hAnsi="Courier New" w:cs="Courier New"/>
          <w:sz w:val="18"/>
          <w:szCs w:val="18"/>
        </w:rPr>
        <w:t xml:space="preserve"> </w:t>
      </w:r>
      <w:r w:rsidRPr="00070D6D">
        <w:t>file.</w:t>
      </w:r>
      <w:r w:rsidR="00044DD0">
        <w:t xml:space="preserve"> </w:t>
      </w:r>
      <w:r w:rsidR="00AB7E22">
        <w:t xml:space="preserve"> </w:t>
      </w:r>
      <w:r w:rsidR="00044DD0">
        <w:t>If the EDA tool chose</w:t>
      </w:r>
      <w:r w:rsidR="0068380D">
        <w:t>s</w:t>
      </w:r>
      <w:r w:rsidR="00044DD0">
        <w:t xml:space="preserve"> to pass a relative path </w:t>
      </w:r>
      <w:r w:rsidR="00D00CBC">
        <w:t xml:space="preserve">and </w:t>
      </w:r>
      <w:r w:rsidR="00044DD0">
        <w:t xml:space="preserve">if the </w:t>
      </w:r>
      <w:r w:rsidR="00AB7E22">
        <w:t>current working directory (</w:t>
      </w:r>
      <w:r w:rsidR="00044DD0">
        <w:t>CWD</w:t>
      </w:r>
      <w:r w:rsidR="00AB7E22">
        <w:t>)</w:t>
      </w:r>
      <w:r w:rsidR="00044DD0">
        <w:t xml:space="preserve"> is where the DLL reside</w:t>
      </w:r>
      <w:r w:rsidR="00D00CBC">
        <w:t>s</w:t>
      </w:r>
      <w:r w:rsidR="00044DD0">
        <w:t xml:space="preserve"> then DLL_Path should be </w:t>
      </w:r>
      <w:r w:rsidR="0068380D">
        <w:t xml:space="preserve">a period </w:t>
      </w:r>
      <w:r w:rsidR="00044DD0">
        <w:t>“.”.</w:t>
      </w:r>
    </w:p>
    <w:p w:rsidR="0068380D" w:rsidRDefault="0068380D" w:rsidP="00070D6D">
      <w:pPr>
        <w:autoSpaceDE w:val="0"/>
        <w:autoSpaceDN w:val="0"/>
        <w:adjustRightInd w:val="0"/>
      </w:pP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r w:rsidR="00507539">
        <w:t>A DLL should not rely on the current working directory (CWD) set by the EDA tool or simulator to determine the locations of files.</w:t>
      </w:r>
      <w:r w:rsidR="002C57D3">
        <w:t xml:space="preserve"> </w:t>
      </w:r>
      <w:r w:rsidR="00AB7E22">
        <w:t xml:space="preserve"> </w:t>
      </w:r>
      <w:r w:rsidR="002C57D3">
        <w:t>If DLL_Path is a relative path name then the DLL shall assume that i</w:t>
      </w:r>
      <w:r w:rsidR="0068380D">
        <w:t>t</w:t>
      </w:r>
      <w:r w:rsidR="002C57D3">
        <w:t xml:space="preserve"> is a relative path from the CWD, and the EDA tool is responsible for setting the CWD to ensure that the relative DLL_Path is correct. </w:t>
      </w:r>
      <w:r w:rsidR="00AB7E22">
        <w:t xml:space="preserve"> </w:t>
      </w:r>
      <w:r w:rsidR="002C57D3">
        <w:t>The DLL shall not change the CWD.</w:t>
      </w:r>
      <w:ins w:id="59" w:author="Author">
        <w:r w:rsidR="002A00EB">
          <w:t xml:space="preserve">  The EDA tool is not expected to make wildcard expansions (globbing) for any characters in the string.</w:t>
        </w:r>
      </w:ins>
    </w:p>
    <w:p w:rsidR="0068380D" w:rsidRDefault="0068380D" w:rsidP="00070D6D">
      <w:pPr>
        <w:pStyle w:val="KeywordDescriptions"/>
        <w:rPr>
          <w:i/>
        </w:rPr>
      </w:pPr>
    </w:p>
    <w:p w:rsidR="00070D6D" w:rsidRPr="00AE08D7" w:rsidRDefault="00070D6D" w:rsidP="00070D6D">
      <w:pPr>
        <w:pStyle w:val="KeywordDescriptions"/>
      </w:pPr>
      <w:r w:rsidRPr="00B95248">
        <w:rPr>
          <w:i/>
        </w:rPr>
        <w:t>Example</w:t>
      </w:r>
      <w:del w:id="60" w:author="Author">
        <w:r w:rsidRPr="00B95248" w:rsidDel="003D11DC">
          <w:rPr>
            <w:i/>
          </w:rPr>
          <w:delText>s</w:delText>
        </w:r>
      </w:del>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(DLL_Path (Usage In)(Type String)(Value "</w:t>
      </w:r>
      <w:del w:id="61" w:author="Author">
        <w:r w:rsidRPr="00AB7E22" w:rsidDel="001F440A">
          <w:rPr>
            <w:rFonts w:ascii="Courier New" w:hAnsi="Courier New" w:cs="Courier New"/>
          </w:rPr>
          <w:delText>NA</w:delText>
        </w:r>
      </w:del>
      <w:ins w:id="62" w:author="Author">
        <w:r w:rsidR="001F440A">
          <w:rPr>
            <w:rFonts w:ascii="Courier New" w:hAnsi="Courier New" w:cs="Courier New"/>
          </w:rPr>
          <w:t>placeholder</w:t>
        </w:r>
      </w:ins>
      <w:r w:rsidRPr="00AB7E22">
        <w:rPr>
          <w:rFonts w:ascii="Courier New" w:hAnsi="Courier New" w:cs="Courier New"/>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"Path to where the DLL is </w:t>
      </w:r>
      <w:r w:rsidR="00687C12" w:rsidRPr="00AB7E22">
        <w:rPr>
          <w:rFonts w:ascii="Courier New" w:hAnsi="Courier New" w:cs="Courier New"/>
        </w:rPr>
        <w:t>located</w:t>
      </w:r>
      <w:r w:rsidRPr="00AB7E22">
        <w:rPr>
          <w:rFonts w:ascii="Courier New" w:hAnsi="Courier New" w:cs="Courier New"/>
        </w:rPr>
        <w:t>"))</w:t>
      </w:r>
    </w:p>
    <w:p w:rsidR="00070D6D" w:rsidRDefault="00070D6D" w:rsidP="00070D6D">
      <w:pPr>
        <w:autoSpaceDE w:val="0"/>
        <w:autoSpaceDN w:val="0"/>
        <w:adjustRightInd w:val="0"/>
      </w:pPr>
    </w:p>
    <w:p w:rsidR="00070D6D" w:rsidRDefault="00070D6D" w:rsidP="00070D6D">
      <w:pPr>
        <w:autoSpaceDE w:val="0"/>
        <w:autoSpaceDN w:val="0"/>
        <w:adjustRightInd w:val="0"/>
      </w:pPr>
    </w:p>
    <w:p w:rsidR="00070D6D" w:rsidRPr="00F0603A" w:rsidRDefault="00070D6D" w:rsidP="00070D6D">
      <w:pPr>
        <w:pStyle w:val="Keyword"/>
        <w:spacing w:before="0" w:after="80"/>
      </w:pPr>
      <w:r>
        <w:rPr>
          <w:i/>
        </w:rPr>
        <w:t>Parameter</w:t>
      </w:r>
      <w:r w:rsidRPr="00AE08D7">
        <w:rPr>
          <w:i/>
        </w:rPr>
        <w:t>:</w:t>
      </w:r>
      <w:r>
        <w:tab/>
      </w:r>
      <w:r>
        <w:rPr>
          <w:b/>
        </w:rPr>
        <w:t>DLL_ID</w:t>
      </w:r>
    </w:p>
    <w:p w:rsidR="00070D6D" w:rsidRDefault="00070D6D" w:rsidP="00070D6D">
      <w:pPr>
        <w:pStyle w:val="KeywordDescriptions"/>
        <w:rPr>
          <w:b/>
        </w:rPr>
      </w:pPr>
      <w:r w:rsidRPr="008A57D9">
        <w:rPr>
          <w:i/>
        </w:rPr>
        <w:lastRenderedPageBreak/>
        <w:t>Required:</w:t>
      </w:r>
      <w:r>
        <w:tab/>
        <w:t>No</w:t>
      </w:r>
    </w:p>
    <w:p w:rsidR="00070D6D" w:rsidRDefault="00070D6D" w:rsidP="00070D6D">
      <w:pPr>
        <w:pStyle w:val="KeywordDescriptions"/>
        <w:rPr>
          <w:b/>
        </w:rPr>
      </w:pPr>
      <w:r w:rsidRPr="003A109E">
        <w:rPr>
          <w:i/>
        </w:rPr>
        <w:t>Descriptors</w:t>
      </w:r>
      <w:r w:rsidRPr="00AE08D7">
        <w:t>:</w:t>
      </w:r>
    </w:p>
    <w:p w:rsidR="00070D6D" w:rsidRPr="00314A6D" w:rsidRDefault="00070D6D" w:rsidP="00AB7E22">
      <w:pPr>
        <w:pStyle w:val="ListContinue"/>
        <w:spacing w:after="0"/>
        <w:rPr>
          <w:b/>
        </w:rPr>
      </w:pPr>
      <w:r w:rsidRPr="0094162C">
        <w:t>Usage:</w:t>
      </w:r>
      <w:r w:rsidRPr="0094162C">
        <w:tab/>
      </w:r>
      <w:r>
        <w:tab/>
        <w:t>In</w:t>
      </w:r>
    </w:p>
    <w:p w:rsidR="00070D6D" w:rsidRPr="00314A6D" w:rsidRDefault="00070D6D" w:rsidP="00AB7E22">
      <w:pPr>
        <w:pStyle w:val="ListContinue"/>
        <w:spacing w:after="0"/>
        <w:rPr>
          <w:b/>
        </w:rPr>
      </w:pPr>
      <w:r w:rsidRPr="0094162C">
        <w:t>Type:</w:t>
      </w:r>
      <w:r>
        <w:tab/>
      </w:r>
      <w:r>
        <w:tab/>
        <w:t>String</w:t>
      </w:r>
    </w:p>
    <w:p w:rsidR="00070D6D" w:rsidRDefault="00070D6D" w:rsidP="00AB7E22">
      <w:pPr>
        <w:pStyle w:val="ListContinue"/>
        <w:spacing w:after="0"/>
        <w:rPr>
          <w:b/>
        </w:rPr>
      </w:pPr>
      <w:r w:rsidRPr="0094162C">
        <w:t>Format:</w:t>
      </w:r>
      <w:r>
        <w:tab/>
      </w:r>
      <w:r>
        <w:tab/>
        <w:t>Value</w:t>
      </w:r>
    </w:p>
    <w:p w:rsidR="00070D6D" w:rsidRDefault="00070D6D" w:rsidP="00AB7E22">
      <w:pPr>
        <w:pStyle w:val="ListContinue"/>
        <w:spacing w:after="0"/>
        <w:ind w:left="2160" w:hanging="1800"/>
        <w:rPr>
          <w:b/>
          <w:i/>
        </w:rPr>
      </w:pPr>
      <w:r w:rsidRPr="0094162C">
        <w:t>Default:</w:t>
      </w:r>
      <w:r>
        <w:tab/>
      </w:r>
      <w:r w:rsidR="00687C12">
        <w:t>&lt;string literal&gt;</w:t>
      </w:r>
    </w:p>
    <w:p w:rsidR="00070D6D" w:rsidRPr="00A52BFD" w:rsidRDefault="00070D6D" w:rsidP="00070D6D">
      <w:pPr>
        <w:pStyle w:val="ListContinue"/>
        <w:spacing w:after="80"/>
        <w:rPr>
          <w:b/>
          <w:i/>
        </w:rPr>
      </w:pPr>
      <w:r w:rsidRPr="0094162C">
        <w:t>Description:</w:t>
      </w:r>
      <w:r>
        <w:rPr>
          <w:i/>
        </w:rPr>
        <w:tab/>
      </w:r>
      <w:r>
        <w:t>&lt;string literal&gt;</w:t>
      </w:r>
    </w:p>
    <w:p w:rsidR="00070D6D" w:rsidRDefault="00070D6D" w:rsidP="00070D6D">
      <w:pPr>
        <w:autoSpaceDE w:val="0"/>
        <w:autoSpaceDN w:val="0"/>
        <w:adjustRightInd w:val="0"/>
        <w:rPr>
          <w:rFonts w:ascii="Courier New" w:hAnsi="Courier New" w:cs="Courier New"/>
          <w:sz w:val="18"/>
          <w:szCs w:val="18"/>
        </w:rPr>
      </w:pPr>
      <w:r>
        <w:rPr>
          <w:i/>
        </w:rPr>
        <w:t>Definition</w:t>
      </w:r>
      <w:r w:rsidRPr="00AE08D7">
        <w:rPr>
          <w:i/>
        </w:rPr>
        <w:t>:</w:t>
      </w:r>
      <w:r>
        <w:tab/>
      </w:r>
      <w:r w:rsidRPr="00070D6D">
        <w:t xml:space="preserve">The EDA tool is responsible for recognizing this parameter name and replacing the value declared in the .ami file with a string that contains a unique alphanumeric identifier. </w:t>
      </w:r>
      <w:r w:rsidR="006D4574">
        <w:t xml:space="preserve"> </w:t>
      </w:r>
      <w:r w:rsidRPr="00070D6D">
        <w:t xml:space="preserve">The algorithmic model is responsible for using </w:t>
      </w:r>
      <w:r w:rsidRPr="00070D6D">
        <w:rPr>
          <w:b/>
        </w:rPr>
        <w:t>DLL_ID</w:t>
      </w:r>
      <w:r w:rsidRPr="00070D6D">
        <w:t xml:space="preserve"> as the base name for any data files that the model creates, either for use as temporary storage or for recording output data.  The use of </w:t>
      </w:r>
      <w:r w:rsidRPr="00070D6D">
        <w:rPr>
          <w:b/>
        </w:rPr>
        <w:t>DLL_ID</w:t>
      </w:r>
      <w:r w:rsidRPr="00070D6D">
        <w:t xml:space="preserve"> helps guarantee that multiple instances of the same model (or different models from the same vendor) do not mix up data as a result </w:t>
      </w:r>
      <w:r w:rsidR="0042216C">
        <w:t xml:space="preserve">of </w:t>
      </w:r>
      <w:r w:rsidRPr="00070D6D">
        <w:t>collisions between temporary or permanent file names.</w:t>
      </w:r>
    </w:p>
    <w:p w:rsidR="00070D6D" w:rsidRDefault="00070D6D" w:rsidP="00070D6D">
      <w:pPr>
        <w:pStyle w:val="KeywordDescriptions"/>
      </w:pPr>
      <w:r w:rsidRPr="00735AE5">
        <w:rPr>
          <w:i/>
        </w:rPr>
        <w:t>Usage Rules:</w:t>
      </w:r>
      <w:r>
        <w:rPr>
          <w:i/>
        </w:rPr>
        <w:tab/>
      </w:r>
    </w:p>
    <w:p w:rsidR="00070D6D" w:rsidRDefault="00070D6D" w:rsidP="00070D6D">
      <w:pPr>
        <w:pStyle w:val="KeywordDescriptions"/>
        <w:rPr>
          <w:b/>
        </w:rPr>
      </w:pPr>
      <w:r w:rsidRPr="004F0539">
        <w:rPr>
          <w:i/>
        </w:rPr>
        <w:t>Other Notes:</w:t>
      </w:r>
      <w:r>
        <w:tab/>
      </w:r>
    </w:p>
    <w:p w:rsidR="00070D6D" w:rsidRPr="00AE08D7" w:rsidRDefault="00070D6D" w:rsidP="00070D6D">
      <w:pPr>
        <w:pStyle w:val="KeywordDescriptions"/>
      </w:pPr>
      <w:r w:rsidRPr="00B95248">
        <w:rPr>
          <w:i/>
        </w:rPr>
        <w:t>Example</w:t>
      </w:r>
      <w:del w:id="63" w:author="Author">
        <w:r w:rsidRPr="00B95248" w:rsidDel="003D11DC">
          <w:rPr>
            <w:i/>
          </w:rPr>
          <w:delText>s</w:delText>
        </w:r>
      </w:del>
      <w:r w:rsidRPr="00B95248">
        <w:rPr>
          <w:i/>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DLL_ID (Usage In)(Type String)(Value "</w:t>
      </w:r>
      <w:del w:id="64" w:author="Author">
        <w:r w:rsidRPr="00AB7E22" w:rsidDel="001F440A">
          <w:rPr>
            <w:rFonts w:ascii="Courier New" w:hAnsi="Courier New" w:cs="Courier New"/>
          </w:rPr>
          <w:delText>NA</w:delText>
        </w:r>
      </w:del>
      <w:ins w:id="65" w:author="Author">
        <w:r w:rsidR="001F440A">
          <w:rPr>
            <w:rFonts w:ascii="Courier New" w:hAnsi="Courier New" w:cs="Courier New"/>
          </w:rPr>
          <w:t>placeholder</w:t>
        </w:r>
      </w:ins>
      <w:r w:rsidRPr="00AB7E22">
        <w:rPr>
          <w:rFonts w:ascii="Courier New" w:hAnsi="Courier New" w:cs="Courier New"/>
        </w:rPr>
        <w:t>")</w:t>
      </w:r>
    </w:p>
    <w:p w:rsidR="00070D6D" w:rsidRPr="00AB7E22" w:rsidRDefault="00070D6D" w:rsidP="00070D6D">
      <w:pPr>
        <w:autoSpaceDE w:val="0"/>
        <w:autoSpaceDN w:val="0"/>
        <w:adjustRightInd w:val="0"/>
        <w:rPr>
          <w:rFonts w:ascii="Courier New" w:hAnsi="Courier New" w:cs="Courier New"/>
        </w:rPr>
      </w:pPr>
      <w:r w:rsidRPr="00AB7E22">
        <w:rPr>
          <w:rFonts w:ascii="Courier New" w:hAnsi="Courier New" w:cs="Courier New"/>
        </w:rPr>
        <w:t xml:space="preserve">       (Description "Unique base name for each AMI model instance and run"))</w:t>
      </w:r>
    </w:p>
    <w:sectPr w:rsidR="00070D6D" w:rsidRPr="00AB7E2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8F" w:rsidRDefault="0097178F">
      <w:r>
        <w:separator/>
      </w:r>
    </w:p>
  </w:endnote>
  <w:endnote w:type="continuationSeparator" w:id="0">
    <w:p w:rsidR="0097178F" w:rsidRDefault="0097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1F440A">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1F440A">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8F" w:rsidRDefault="0097178F">
      <w:r>
        <w:separator/>
      </w:r>
    </w:p>
  </w:footnote>
  <w:footnote w:type="continuationSeparator" w:id="0">
    <w:p w:rsidR="0097178F" w:rsidRDefault="0097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4DD0"/>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1EC7"/>
    <w:rsid w:val="000830BD"/>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A07"/>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1E2C"/>
    <w:rsid w:val="00143891"/>
    <w:rsid w:val="00143EA3"/>
    <w:rsid w:val="00144521"/>
    <w:rsid w:val="00144E8E"/>
    <w:rsid w:val="00145947"/>
    <w:rsid w:val="00146B01"/>
    <w:rsid w:val="00150D45"/>
    <w:rsid w:val="001529C1"/>
    <w:rsid w:val="0015740E"/>
    <w:rsid w:val="00157C64"/>
    <w:rsid w:val="00161ADC"/>
    <w:rsid w:val="00162555"/>
    <w:rsid w:val="00162AAD"/>
    <w:rsid w:val="001630F6"/>
    <w:rsid w:val="0016455B"/>
    <w:rsid w:val="00170A11"/>
    <w:rsid w:val="00173087"/>
    <w:rsid w:val="001731D5"/>
    <w:rsid w:val="00174154"/>
    <w:rsid w:val="00175664"/>
    <w:rsid w:val="00175874"/>
    <w:rsid w:val="00176440"/>
    <w:rsid w:val="00176CDE"/>
    <w:rsid w:val="0018007D"/>
    <w:rsid w:val="001800AC"/>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4BB0"/>
    <w:rsid w:val="001B58FB"/>
    <w:rsid w:val="001B596C"/>
    <w:rsid w:val="001B5A43"/>
    <w:rsid w:val="001B6E32"/>
    <w:rsid w:val="001C5C4C"/>
    <w:rsid w:val="001C6858"/>
    <w:rsid w:val="001D1221"/>
    <w:rsid w:val="001D2898"/>
    <w:rsid w:val="001D2D70"/>
    <w:rsid w:val="001D3319"/>
    <w:rsid w:val="001D49B0"/>
    <w:rsid w:val="001D5D59"/>
    <w:rsid w:val="001D78C1"/>
    <w:rsid w:val="001E1A70"/>
    <w:rsid w:val="001E3706"/>
    <w:rsid w:val="001E4D19"/>
    <w:rsid w:val="001E7A31"/>
    <w:rsid w:val="001F054C"/>
    <w:rsid w:val="001F109C"/>
    <w:rsid w:val="001F20B5"/>
    <w:rsid w:val="001F37D0"/>
    <w:rsid w:val="001F440A"/>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181"/>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0924"/>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0EB"/>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D3"/>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11DC"/>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0EC7"/>
    <w:rsid w:val="00417082"/>
    <w:rsid w:val="004170D5"/>
    <w:rsid w:val="00417B43"/>
    <w:rsid w:val="004207FC"/>
    <w:rsid w:val="004208E7"/>
    <w:rsid w:val="0042168A"/>
    <w:rsid w:val="00421DD5"/>
    <w:rsid w:val="0042216C"/>
    <w:rsid w:val="0042281C"/>
    <w:rsid w:val="00423782"/>
    <w:rsid w:val="00423FC2"/>
    <w:rsid w:val="0042464D"/>
    <w:rsid w:val="004260EC"/>
    <w:rsid w:val="00427392"/>
    <w:rsid w:val="0043085F"/>
    <w:rsid w:val="004334A8"/>
    <w:rsid w:val="00435B6B"/>
    <w:rsid w:val="004369B5"/>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214F"/>
    <w:rsid w:val="00494653"/>
    <w:rsid w:val="004953AF"/>
    <w:rsid w:val="004A0813"/>
    <w:rsid w:val="004A2539"/>
    <w:rsid w:val="004A3009"/>
    <w:rsid w:val="004A302D"/>
    <w:rsid w:val="004A3B80"/>
    <w:rsid w:val="004A3DF8"/>
    <w:rsid w:val="004A4404"/>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5FC6"/>
    <w:rsid w:val="004E6C4B"/>
    <w:rsid w:val="004E6EA1"/>
    <w:rsid w:val="004F1136"/>
    <w:rsid w:val="004F1527"/>
    <w:rsid w:val="004F267D"/>
    <w:rsid w:val="004F44EB"/>
    <w:rsid w:val="004F6297"/>
    <w:rsid w:val="004F70D4"/>
    <w:rsid w:val="00500B80"/>
    <w:rsid w:val="00503D59"/>
    <w:rsid w:val="00507539"/>
    <w:rsid w:val="005079E8"/>
    <w:rsid w:val="00507B36"/>
    <w:rsid w:val="00512C46"/>
    <w:rsid w:val="0051349A"/>
    <w:rsid w:val="00520CCE"/>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530E"/>
    <w:rsid w:val="0059662B"/>
    <w:rsid w:val="00597DE4"/>
    <w:rsid w:val="005A0056"/>
    <w:rsid w:val="005A0BED"/>
    <w:rsid w:val="005A0C5D"/>
    <w:rsid w:val="005A3BA8"/>
    <w:rsid w:val="005A5280"/>
    <w:rsid w:val="005A5718"/>
    <w:rsid w:val="005B15ED"/>
    <w:rsid w:val="005B1AD4"/>
    <w:rsid w:val="005B1D6B"/>
    <w:rsid w:val="005B445D"/>
    <w:rsid w:val="005B4593"/>
    <w:rsid w:val="005B461D"/>
    <w:rsid w:val="005B50E0"/>
    <w:rsid w:val="005B5346"/>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1F0F"/>
    <w:rsid w:val="005E494B"/>
    <w:rsid w:val="005E4C20"/>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1EB"/>
    <w:rsid w:val="00621999"/>
    <w:rsid w:val="00623FBF"/>
    <w:rsid w:val="00624FD7"/>
    <w:rsid w:val="00625F43"/>
    <w:rsid w:val="00627710"/>
    <w:rsid w:val="006279D1"/>
    <w:rsid w:val="00630284"/>
    <w:rsid w:val="006339D8"/>
    <w:rsid w:val="00637240"/>
    <w:rsid w:val="0063740D"/>
    <w:rsid w:val="006379FC"/>
    <w:rsid w:val="00637DD1"/>
    <w:rsid w:val="00641D60"/>
    <w:rsid w:val="00643A30"/>
    <w:rsid w:val="006455F3"/>
    <w:rsid w:val="00645A67"/>
    <w:rsid w:val="00645FFF"/>
    <w:rsid w:val="0064667C"/>
    <w:rsid w:val="00646AC9"/>
    <w:rsid w:val="006477CE"/>
    <w:rsid w:val="00652ED6"/>
    <w:rsid w:val="0065307C"/>
    <w:rsid w:val="006547C1"/>
    <w:rsid w:val="00656045"/>
    <w:rsid w:val="0065644A"/>
    <w:rsid w:val="00662FC7"/>
    <w:rsid w:val="0066354B"/>
    <w:rsid w:val="00664C6D"/>
    <w:rsid w:val="006659CF"/>
    <w:rsid w:val="006663C0"/>
    <w:rsid w:val="00675875"/>
    <w:rsid w:val="0067710D"/>
    <w:rsid w:val="00677C9B"/>
    <w:rsid w:val="00681E47"/>
    <w:rsid w:val="00682A78"/>
    <w:rsid w:val="00682D67"/>
    <w:rsid w:val="0068380D"/>
    <w:rsid w:val="0068475A"/>
    <w:rsid w:val="00685FB6"/>
    <w:rsid w:val="00687C12"/>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574"/>
    <w:rsid w:val="006D48AD"/>
    <w:rsid w:val="006D4A19"/>
    <w:rsid w:val="006D4F9D"/>
    <w:rsid w:val="006D67B3"/>
    <w:rsid w:val="006D7923"/>
    <w:rsid w:val="006E1CDC"/>
    <w:rsid w:val="006E2E9B"/>
    <w:rsid w:val="006E53A6"/>
    <w:rsid w:val="006E6637"/>
    <w:rsid w:val="006E6988"/>
    <w:rsid w:val="006F11C7"/>
    <w:rsid w:val="006F275E"/>
    <w:rsid w:val="006F2A7E"/>
    <w:rsid w:val="00700CFF"/>
    <w:rsid w:val="00703409"/>
    <w:rsid w:val="00707D66"/>
    <w:rsid w:val="007115B9"/>
    <w:rsid w:val="007140AA"/>
    <w:rsid w:val="0071693C"/>
    <w:rsid w:val="0072090B"/>
    <w:rsid w:val="00720BAE"/>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4128"/>
    <w:rsid w:val="007756C6"/>
    <w:rsid w:val="0077673E"/>
    <w:rsid w:val="007773C3"/>
    <w:rsid w:val="00781EF1"/>
    <w:rsid w:val="00783314"/>
    <w:rsid w:val="007848F3"/>
    <w:rsid w:val="0079068F"/>
    <w:rsid w:val="007910FB"/>
    <w:rsid w:val="00791F3D"/>
    <w:rsid w:val="007936BA"/>
    <w:rsid w:val="00793B82"/>
    <w:rsid w:val="00794A45"/>
    <w:rsid w:val="00795454"/>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4B78"/>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6B73"/>
    <w:rsid w:val="00827934"/>
    <w:rsid w:val="00833C8D"/>
    <w:rsid w:val="00834286"/>
    <w:rsid w:val="00835F64"/>
    <w:rsid w:val="00836220"/>
    <w:rsid w:val="008379E8"/>
    <w:rsid w:val="008402D4"/>
    <w:rsid w:val="00844EBF"/>
    <w:rsid w:val="008521D3"/>
    <w:rsid w:val="00853BC6"/>
    <w:rsid w:val="00853BD4"/>
    <w:rsid w:val="0085484A"/>
    <w:rsid w:val="00854CD3"/>
    <w:rsid w:val="00864A9F"/>
    <w:rsid w:val="008653B3"/>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178F"/>
    <w:rsid w:val="00972914"/>
    <w:rsid w:val="00972E27"/>
    <w:rsid w:val="0097518A"/>
    <w:rsid w:val="009757E5"/>
    <w:rsid w:val="00977F8E"/>
    <w:rsid w:val="009813B8"/>
    <w:rsid w:val="00982A33"/>
    <w:rsid w:val="00983DFA"/>
    <w:rsid w:val="009841BA"/>
    <w:rsid w:val="00984609"/>
    <w:rsid w:val="0098537E"/>
    <w:rsid w:val="009853A4"/>
    <w:rsid w:val="00985A58"/>
    <w:rsid w:val="00985B07"/>
    <w:rsid w:val="00986887"/>
    <w:rsid w:val="0099095D"/>
    <w:rsid w:val="00991272"/>
    <w:rsid w:val="009932B1"/>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889"/>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B7E22"/>
    <w:rsid w:val="00AC1DD4"/>
    <w:rsid w:val="00AC2985"/>
    <w:rsid w:val="00AC41D0"/>
    <w:rsid w:val="00AC4830"/>
    <w:rsid w:val="00AC6345"/>
    <w:rsid w:val="00AC7B87"/>
    <w:rsid w:val="00AD0E6D"/>
    <w:rsid w:val="00AD5596"/>
    <w:rsid w:val="00AD7A76"/>
    <w:rsid w:val="00AE3942"/>
    <w:rsid w:val="00AE3A7C"/>
    <w:rsid w:val="00AE3B24"/>
    <w:rsid w:val="00AE5559"/>
    <w:rsid w:val="00AE55A4"/>
    <w:rsid w:val="00AE681A"/>
    <w:rsid w:val="00AF2339"/>
    <w:rsid w:val="00AF35A3"/>
    <w:rsid w:val="00AF3B41"/>
    <w:rsid w:val="00AF3B49"/>
    <w:rsid w:val="00AF45C9"/>
    <w:rsid w:val="00AF53E9"/>
    <w:rsid w:val="00B00B19"/>
    <w:rsid w:val="00B01653"/>
    <w:rsid w:val="00B026E4"/>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9F6"/>
    <w:rsid w:val="00B20E8D"/>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598"/>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109E"/>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2558"/>
    <w:rsid w:val="00CA3B8E"/>
    <w:rsid w:val="00CA4082"/>
    <w:rsid w:val="00CA5269"/>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5A69"/>
    <w:rsid w:val="00CE67DB"/>
    <w:rsid w:val="00CE6F6C"/>
    <w:rsid w:val="00CE72C3"/>
    <w:rsid w:val="00CE757D"/>
    <w:rsid w:val="00CE7FB0"/>
    <w:rsid w:val="00CF0004"/>
    <w:rsid w:val="00CF0E5B"/>
    <w:rsid w:val="00CF32D0"/>
    <w:rsid w:val="00CF32FC"/>
    <w:rsid w:val="00CF4B6D"/>
    <w:rsid w:val="00CF6100"/>
    <w:rsid w:val="00D00CBC"/>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BC2"/>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C4B"/>
    <w:rsid w:val="00DF7FAE"/>
    <w:rsid w:val="00E00133"/>
    <w:rsid w:val="00E004A3"/>
    <w:rsid w:val="00E006F3"/>
    <w:rsid w:val="00E00C27"/>
    <w:rsid w:val="00E00E0F"/>
    <w:rsid w:val="00E04898"/>
    <w:rsid w:val="00E06C11"/>
    <w:rsid w:val="00E11051"/>
    <w:rsid w:val="00E1255C"/>
    <w:rsid w:val="00E142BD"/>
    <w:rsid w:val="00E14BBF"/>
    <w:rsid w:val="00E14E84"/>
    <w:rsid w:val="00E15061"/>
    <w:rsid w:val="00E20772"/>
    <w:rsid w:val="00E21868"/>
    <w:rsid w:val="00E22CF7"/>
    <w:rsid w:val="00E27102"/>
    <w:rsid w:val="00E275B5"/>
    <w:rsid w:val="00E34DA0"/>
    <w:rsid w:val="00E34E1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1E37"/>
    <w:rsid w:val="00E7339F"/>
    <w:rsid w:val="00E75D57"/>
    <w:rsid w:val="00E80E1E"/>
    <w:rsid w:val="00E81CAD"/>
    <w:rsid w:val="00E86232"/>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13C5"/>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2D9"/>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273CB-C4AA-4B1E-AA47-A9A02C21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2012-11-06T20:20:00Z</dcterms:created>
  <dcterms:modified xsi:type="dcterms:W3CDTF">2012-11-06T20:20:00Z</dcterms:modified>
</cp:coreProperties>
</file>